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9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  <w:gridCol w:w="14"/>
      </w:tblGrid>
      <w:tr w:rsidR="000B425A" w:rsidRPr="004C36D8" w:rsidTr="000B425A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25A" w:rsidRPr="00A21655" w:rsidRDefault="000B425A" w:rsidP="000B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0B425A" w:rsidRPr="004C36D8" w:rsidRDefault="000B425A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6D8" w:rsidRPr="004C36D8" w:rsidTr="000B425A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4C36D8" w:rsidRPr="004C36D8" w:rsidTr="000B425A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B76" w:rsidRPr="004C36D8" w:rsidTr="000B425A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76" w:rsidRPr="00AE4B76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AE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  <w:p w:rsidR="00AE4B76" w:rsidRPr="00AE4B76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AE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4C36D8" w:rsidRPr="004C36D8" w:rsidTr="000B425A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Я,</w:t>
            </w:r>
          </w:p>
        </w:tc>
        <w:tc>
          <w:tcPr>
            <w:tcW w:w="10001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7F8C" w:rsidRDefault="00617F8C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полностью, в именительном падеже)</w:t>
            </w: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Субъект Персональных данных</w:t>
            </w:r>
          </w:p>
        </w:tc>
      </w:tr>
      <w:tr w:rsidR="004C36D8" w:rsidRPr="004C36D8" w:rsidTr="000B425A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826AA5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согласно Федеральному закону </w:t>
            </w:r>
            <w:r w:rsidRPr="00826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27 июля 2006 г. № 152-ФЗ «О персональных данных»</w:t>
            </w:r>
            <w:r w:rsidR="00AE7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основании Федерального закона от 07 мая 1998 г. № 75-ФЗ «О негосударственных пенсионных фондах», </w:t>
            </w:r>
            <w:r w:rsidR="0071595E" w:rsidRP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действуя своей волей и в своем интересе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подтверждаю, что указанные мной персональные данные являются достоверными и даю согласие на обработку АО "НПФ "Д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оверие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(далее - оператор), 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121151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г. 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Тараса Шевченко, д.</w:t>
            </w:r>
            <w:r w:rsidR="0071595E" w:rsidRPr="00AB4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23А, </w:t>
            </w:r>
            <w:proofErr w:type="spellStart"/>
            <w:r w:rsidR="0071595E" w:rsidRPr="00AB4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</w:t>
            </w:r>
            <w:proofErr w:type="spellEnd"/>
            <w:r w:rsidR="0071595E" w:rsidRPr="00AB4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I, ком. 19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лицензия № 237/2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95E" w:rsidRPr="00DC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выдана ФСФР России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22.05.2007 года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моих персональных данных, указанных в пункте 2 настоящего согласия на следующих условиях:</w:t>
            </w:r>
          </w:p>
        </w:tc>
      </w:tr>
      <w:tr w:rsidR="004C36D8" w:rsidRPr="004C36D8" w:rsidTr="00AE6E88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6D8" w:rsidRPr="004C36D8" w:rsidRDefault="004C36D8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6D8" w:rsidRPr="004C36D8" w:rsidRDefault="004C36D8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09AD" w:rsidRPr="004C36D8" w:rsidTr="00AE6E88">
        <w:trPr>
          <w:gridAfter w:val="1"/>
          <w:wAfter w:w="14" w:type="dxa"/>
          <w:trHeight w:val="46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A9A" w:rsidRDefault="005109AD" w:rsidP="00B255A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обработки оператором моих персональных данных является</w:t>
            </w:r>
            <w:r w:rsidR="00BB3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109AD" w:rsidRDefault="00BB3A9A" w:rsidP="00B255AF">
            <w:pPr>
              <w:pStyle w:val="a7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заключение </w:t>
            </w:r>
            <w:r w:rsidR="0071595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исполнение 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оператором договоров </w:t>
            </w:r>
            <w:r w:rsidR="0071595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негосударственного пенсионного обеспечения и/или обязательного пенсионного </w:t>
            </w:r>
            <w:r w:rsidR="009E21EA" w:rsidRPr="00BB3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страхования заключенных</w:t>
            </w:r>
            <w:r w:rsidR="0027154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мной/в мою пользу</w:t>
            </w:r>
            <w:ins w:id="1" w:author="Бикитеева Эмилия Ришатовна" w:date="2022-11-07T10:55:00Z">
              <w:r w:rsidR="00617F8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ins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их дальнейшее исполнение, а также совершение иных действий</w:t>
            </w:r>
            <w:r w:rsidR="0027154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заключения/исполнения договоров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противоречащих законодательству 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B3A9A" w:rsidRPr="00B255AF" w:rsidRDefault="00BB3A9A" w:rsidP="00B255AF">
            <w:pPr>
              <w:pStyle w:val="a7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пол</w:t>
            </w:r>
            <w:r w:rsidR="00F3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учения средств в качестве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преемника/наследника;</w:t>
            </w:r>
          </w:p>
        </w:tc>
      </w:tr>
      <w:tr w:rsidR="005109AD" w:rsidRPr="004C36D8" w:rsidTr="00AE6E88">
        <w:trPr>
          <w:gridAfter w:val="1"/>
          <w:wAfter w:w="14" w:type="dxa"/>
          <w:trHeight w:val="65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D" w:rsidRPr="00B255AF" w:rsidRDefault="005109AD" w:rsidP="00B255A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имеет право осуществлять следующие действия</w:t>
            </w:r>
            <w:r w:rsid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обработке моих персональных данных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сбор,</w:t>
            </w:r>
            <w:r w:rsidR="005A3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запись,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систематизацию, накопление, хранение, уточнение (обновление, изменение), использование, </w:t>
            </w:r>
            <w:r w:rsid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передачу </w:t>
            </w:r>
            <w:r w:rsidR="002C5ACB" w:rsidRP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(распространение, предоставление, доступ)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обезличивание, блокирование,</w:t>
            </w:r>
            <w:r w:rsidR="005A3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удаление и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уничтожение персональных данных в автоматизированной и неавтоматизированной форме;</w:t>
            </w:r>
          </w:p>
        </w:tc>
      </w:tr>
      <w:tr w:rsidR="005109AD" w:rsidRPr="004C36D8" w:rsidTr="00AE6E88">
        <w:trPr>
          <w:gridAfter w:val="1"/>
          <w:wAfter w:w="14" w:type="dxa"/>
          <w:trHeight w:val="67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AD" w:rsidRPr="004C36D8" w:rsidRDefault="00AE6E88" w:rsidP="00477496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="005109AD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 для выполнения своих обязательств 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передавать/получать</w:t>
            </w:r>
            <w:r w:rsidR="00FE30C5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мои </w:t>
            </w:r>
            <w:r w:rsidR="005109AD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персональные данные третьим лицам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/от третьих лиц</w:t>
            </w:r>
            <w:r w:rsidR="005109AD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      </w:r>
            <w:r w:rsidR="00FE30C5">
              <w:t xml:space="preserve"> </w:t>
            </w:r>
            <w:r w:rsidR="00FE30C5" w:rsidRP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агентам - юридическим/физическим лицам, состоящим в договорных отношениях с Фондом (реестр агентов размещен на официальном сайте Фонда:</w:t>
            </w:r>
            <w:r w:rsidR="00FE30C5">
              <w:t xml:space="preserve"> </w:t>
            </w:r>
            <w:hyperlink r:id="rId6" w:history="1">
              <w:r w:rsidR="00FE30C5" w:rsidRPr="006F3FE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https://www.doverie56.ru/</w:t>
              </w:r>
            </w:hyperlink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ПФР; ИФНС; Банку России и иным государственным органам.</w:t>
            </w:r>
          </w:p>
        </w:tc>
      </w:tr>
      <w:tr w:rsidR="005109AD" w:rsidRPr="004C36D8" w:rsidTr="00AE6E88">
        <w:trPr>
          <w:gridAfter w:val="1"/>
          <w:wAfter w:w="14" w:type="dxa"/>
          <w:trHeight w:val="476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D" w:rsidRDefault="005109AD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</w:t>
            </w:r>
            <w:r w:rsidRPr="00510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целях информирования даю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согласие на получение информационной рассылки, распространяемой по сетям электросвязи или сети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нтернет на ниже указанный телефон и/или e-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E6E88" w:rsidRPr="00AE6E88" w:rsidRDefault="00AE6E88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18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70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8" w:rsidRPr="004C36D8" w:rsidRDefault="005109AD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</w:t>
            </w:r>
            <w:r w:rsidR="004C36D8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аю согласие на получение оператором сведений о состоянии моего</w:t>
            </w:r>
            <w:r w:rsidR="00E62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индивидуального лицевого счета в Пенсионном фонде РФ</w:t>
            </w:r>
            <w:r w:rsidR="004C36D8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использованием информационно-телекоммуникационных сетей общего пользования, в том числе сети Интернет, включая Единый портал государственных</w:t>
            </w:r>
            <w:r w:rsidR="00B30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</w:t>
            </w:r>
            <w:r w:rsidR="00E62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C36D8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СМЭВ, а также иным способом, доступным оператору на законных основаниях.</w:t>
            </w:r>
          </w:p>
        </w:tc>
      </w:tr>
      <w:tr w:rsidR="004C36D8" w:rsidRPr="004C36D8" w:rsidTr="00AE6E88">
        <w:trPr>
          <w:gridAfter w:val="1"/>
          <w:wAfter w:w="14" w:type="dxa"/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7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Персональные данные включают </w:t>
            </w:r>
            <w:r w:rsidR="00E62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себя: фамилия, имя, отчество,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6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пол, 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 место рождения, </w:t>
            </w:r>
            <w:r w:rsidR="00FE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СНИЛС, ИНН, </w:t>
            </w:r>
            <w:r w:rsidR="00B6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документе, удостоверяющем личность, сведения о гражданстве</w:t>
            </w:r>
            <w:r w:rsidRPr="00DC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адрес </w:t>
            </w:r>
            <w:r w:rsidR="006E655C" w:rsidRPr="00DC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  <w:r w:rsidR="00B6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места жительства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6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банковские реквизиты,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6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</w:t>
            </w:r>
            <w:r w:rsidR="00B63434"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</w:t>
            </w:r>
            <w:r w:rsidR="00B6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(домашний/мобильный телефон, адрес личной электронной почты)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указанные в заключенном с оператором договоре (включая неотъем</w:t>
            </w:r>
            <w:r w:rsidR="00334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лемые его части приложения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анкеты, которые могут быть отнесены в соответствии с законодательством РФ к персональным данным.</w:t>
            </w: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BC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C06BD3">
        <w:trPr>
          <w:gridAfter w:val="1"/>
          <w:wAfter w:w="14" w:type="dxa"/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BC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ACB" w:rsidRPr="00B255AF" w:rsidRDefault="004C36D8" w:rsidP="00B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дается мною до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полного исполнения обязательств по договорам </w:t>
            </w:r>
            <w:r w:rsidR="002C5ACB" w:rsidRPr="00B255AF">
              <w:rPr>
                <w:rFonts w:ascii="Times New Roman" w:hAnsi="Times New Roman" w:cs="Times New Roman"/>
                <w:sz w:val="20"/>
              </w:rPr>
              <w:t>негосударственного</w:t>
            </w:r>
            <w:r w:rsidR="002C5ACB" w:rsidRPr="00B255A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C5ACB"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пенсионного обеспечения и/или обязат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ельного пенсионного </w:t>
            </w:r>
            <w:r w:rsidR="002C5ACB"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страхования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заключенным мной/ в мою пользу и</w:t>
            </w:r>
            <w:r w:rsidR="002C5ACB"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истечения сроков хранения соответствующей информации или документов, содержащих вышеуказанную информацию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2C5ACB"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Данное согласие </w:t>
            </w:r>
            <w:r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может быть отозвано 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мной в любое время </w:t>
            </w:r>
            <w:r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направления письменного уведомления оператору</w:t>
            </w:r>
            <w:r w:rsidR="0082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порядке, установленн</w:t>
            </w:r>
            <w:r w:rsidR="00477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82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законодательством При этом мне понятно, что в случае отзыва мной согласия на обработку персональных данных оператор вправе продолжить обработку моих персональных данных при наличии оснований, предусмотренных законодательством РФ.</w:t>
            </w:r>
          </w:p>
        </w:tc>
      </w:tr>
      <w:tr w:rsidR="004C36D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C06BD3">
        <w:trPr>
          <w:gridAfter w:val="1"/>
          <w:wAfter w:w="14" w:type="dxa"/>
          <w:trHeight w:val="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99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C36D8" w:rsidRDefault="0041599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8" w:rsidRPr="004C36D8" w:rsidRDefault="00415998" w:rsidP="00BC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99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C36D8" w:rsidRDefault="0041599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8" w:rsidRPr="004C36D8" w:rsidRDefault="0041599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9C7" w:rsidRDefault="001159C7"/>
    <w:p w:rsidR="00AE4B76" w:rsidRDefault="00AE4B76" w:rsidP="00E421E8">
      <w:pPr>
        <w:ind w:left="-142" w:hanging="14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36D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СУБЪЕКТ ПЕРСОНАЛЬНЫХ ДАННЫХ</w:t>
      </w:r>
    </w:p>
    <w:tbl>
      <w:tblPr>
        <w:tblStyle w:val="a4"/>
        <w:tblW w:w="9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419"/>
        <w:gridCol w:w="5350"/>
      </w:tblGrid>
      <w:tr w:rsidR="00AE4B76" w:rsidTr="00AF575D">
        <w:trPr>
          <w:trHeight w:val="698"/>
        </w:trPr>
        <w:tc>
          <w:tcPr>
            <w:tcW w:w="1277" w:type="dxa"/>
            <w:tcBorders>
              <w:bottom w:val="single" w:sz="4" w:space="0" w:color="auto"/>
            </w:tcBorders>
          </w:tcPr>
          <w:p w:rsidR="00626732" w:rsidRDefault="00626732" w:rsidP="00626732">
            <w:pPr>
              <w:rPr>
                <w:rFonts w:ascii="Times New Roman" w:hAnsi="Times New Roman" w:cs="Times New Roman"/>
                <w:sz w:val="18"/>
              </w:rPr>
            </w:pPr>
          </w:p>
          <w:p w:rsidR="00AE4B76" w:rsidRPr="00EF36C4" w:rsidRDefault="00AE4B76" w:rsidP="00626732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Паспорт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E4B76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  <w:p w:rsidR="003342EC" w:rsidRDefault="003342EC" w:rsidP="001A1B1E">
            <w:pPr>
              <w:rPr>
                <w:rFonts w:ascii="Times New Roman" w:hAnsi="Times New Roman" w:cs="Times New Roman"/>
                <w:sz w:val="18"/>
              </w:rPr>
            </w:pPr>
          </w:p>
          <w:p w:rsidR="00617F8C" w:rsidRDefault="00617F8C" w:rsidP="001A1B1E">
            <w:pPr>
              <w:rPr>
                <w:rFonts w:ascii="Times New Roman" w:hAnsi="Times New Roman" w:cs="Times New Roman"/>
                <w:sz w:val="18"/>
              </w:rPr>
            </w:pPr>
          </w:p>
          <w:p w:rsidR="003342EC" w:rsidRPr="00EF36C4" w:rsidRDefault="003342EC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E4B76" w:rsidTr="00DC0C88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(серия)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AE4B76" w:rsidTr="00DC0C88">
        <w:tc>
          <w:tcPr>
            <w:tcW w:w="1277" w:type="dxa"/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Адрес</w:t>
            </w:r>
            <w:r w:rsidR="003342EC">
              <w:rPr>
                <w:rFonts w:ascii="Times New Roman" w:hAnsi="Times New Roman" w:cs="Times New Roman"/>
                <w:sz w:val="18"/>
              </w:rPr>
              <w:t xml:space="preserve"> регистрации</w:t>
            </w:r>
          </w:p>
        </w:tc>
        <w:tc>
          <w:tcPr>
            <w:tcW w:w="8470" w:type="dxa"/>
            <w:gridSpan w:val="4"/>
          </w:tcPr>
          <w:p w:rsidR="00AE4B76" w:rsidRDefault="00AE4B76" w:rsidP="001A1B1E">
            <w:pPr>
              <w:rPr>
                <w:rFonts w:ascii="Times New Roman" w:hAnsi="Times New Roman" w:cs="Times New Roman"/>
              </w:rPr>
            </w:pPr>
          </w:p>
          <w:p w:rsidR="00617F8C" w:rsidRPr="00EF36C4" w:rsidRDefault="00617F8C" w:rsidP="001A1B1E">
            <w:pPr>
              <w:rPr>
                <w:rFonts w:ascii="Times New Roman" w:hAnsi="Times New Roman" w:cs="Times New Roman"/>
              </w:rPr>
            </w:pPr>
          </w:p>
        </w:tc>
      </w:tr>
      <w:tr w:rsidR="00AE4B76" w:rsidTr="00DC0C88">
        <w:tc>
          <w:tcPr>
            <w:tcW w:w="1277" w:type="dxa"/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8470" w:type="dxa"/>
            <w:gridSpan w:val="4"/>
          </w:tcPr>
          <w:p w:rsidR="00617F8C" w:rsidRDefault="00617F8C" w:rsidP="001A1B1E">
            <w:pPr>
              <w:rPr>
                <w:rFonts w:ascii="Times New Roman" w:hAnsi="Times New Roman" w:cs="Times New Roman"/>
              </w:rPr>
            </w:pPr>
          </w:p>
          <w:p w:rsidR="00617F8C" w:rsidRPr="00EF36C4" w:rsidRDefault="00617F8C" w:rsidP="001A1B1E">
            <w:pPr>
              <w:rPr>
                <w:rFonts w:ascii="Times New Roman" w:hAnsi="Times New Roman" w:cs="Times New Roman"/>
              </w:rPr>
            </w:pPr>
          </w:p>
        </w:tc>
      </w:tr>
      <w:tr w:rsidR="003342EC" w:rsidTr="00DC0C88">
        <w:tc>
          <w:tcPr>
            <w:tcW w:w="1277" w:type="dxa"/>
          </w:tcPr>
          <w:p w:rsidR="003342EC" w:rsidRPr="003342EC" w:rsidRDefault="003342EC" w:rsidP="001A1B1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</w:p>
        </w:tc>
        <w:tc>
          <w:tcPr>
            <w:tcW w:w="8470" w:type="dxa"/>
            <w:gridSpan w:val="4"/>
          </w:tcPr>
          <w:p w:rsidR="003342EC" w:rsidRPr="00EF36C4" w:rsidRDefault="003342EC" w:rsidP="001A1B1E">
            <w:pPr>
              <w:rPr>
                <w:rFonts w:ascii="Times New Roman" w:hAnsi="Times New Roman" w:cs="Times New Roman"/>
              </w:rPr>
            </w:pPr>
          </w:p>
        </w:tc>
      </w:tr>
    </w:tbl>
    <w:p w:rsidR="00AE4B76" w:rsidRDefault="00AE4B76" w:rsidP="00AE4B76"/>
    <w:tbl>
      <w:tblPr>
        <w:tblStyle w:val="a4"/>
        <w:tblW w:w="974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AE4B76" w:rsidTr="00DC0C88">
        <w:trPr>
          <w:trHeight w:val="397"/>
        </w:trPr>
        <w:tc>
          <w:tcPr>
            <w:tcW w:w="2411" w:type="dxa"/>
          </w:tcPr>
          <w:p w:rsidR="00AE4B76" w:rsidRPr="00373F31" w:rsidRDefault="00AE4B76" w:rsidP="001A1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6" w:type="dxa"/>
          </w:tcPr>
          <w:p w:rsidR="00AE4B76" w:rsidRDefault="00AE4B76" w:rsidP="001A1B1E">
            <w:pPr>
              <w:rPr>
                <w:rFonts w:ascii="Times New Roman" w:hAnsi="Times New Roman" w:cs="Times New Roman"/>
                <w:sz w:val="24"/>
              </w:rPr>
            </w:pPr>
          </w:p>
          <w:p w:rsidR="00617F8C" w:rsidRPr="00373F31" w:rsidRDefault="00617F8C" w:rsidP="001A1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B76" w:rsidTr="00DC0C88">
        <w:tc>
          <w:tcPr>
            <w:tcW w:w="2411" w:type="dxa"/>
          </w:tcPr>
          <w:p w:rsidR="00AE4B76" w:rsidRPr="00057230" w:rsidRDefault="00AE4B76" w:rsidP="00DC0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7230">
              <w:rPr>
                <w:rFonts w:ascii="Times New Roman" w:hAnsi="Times New Roman" w:cs="Times New Roman"/>
                <w:sz w:val="18"/>
              </w:rPr>
              <w:t>(</w:t>
            </w:r>
            <w:r w:rsidR="00DC0C88" w:rsidRPr="00057230">
              <w:rPr>
                <w:rFonts w:ascii="Times New Roman" w:hAnsi="Times New Roman" w:cs="Times New Roman"/>
                <w:sz w:val="18"/>
              </w:rPr>
              <w:t>подпись</w:t>
            </w:r>
            <w:r w:rsidRPr="00057230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7336" w:type="dxa"/>
          </w:tcPr>
          <w:p w:rsidR="00AE4B76" w:rsidRPr="00057230" w:rsidRDefault="00AE4B76" w:rsidP="00DC0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7230">
              <w:rPr>
                <w:rFonts w:ascii="Times New Roman" w:hAnsi="Times New Roman" w:cs="Times New Roman"/>
                <w:sz w:val="18"/>
              </w:rPr>
              <w:t>(</w:t>
            </w:r>
            <w:r w:rsidR="00DC0C88" w:rsidRPr="00057230">
              <w:rPr>
                <w:rFonts w:ascii="Times New Roman" w:hAnsi="Times New Roman" w:cs="Times New Roman"/>
                <w:sz w:val="18"/>
              </w:rPr>
              <w:t>расшифровка подписи</w:t>
            </w:r>
            <w:r w:rsidRPr="0005723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AE4B76" w:rsidRDefault="00AE4B76"/>
    <w:sectPr w:rsidR="00AE4B76" w:rsidSect="00A670A2">
      <w:pgSz w:w="11906" w:h="16838"/>
      <w:pgMar w:top="1418" w:right="124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45E8"/>
    <w:multiLevelType w:val="hybridMultilevel"/>
    <w:tmpl w:val="3B7C674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4C686696"/>
    <w:multiLevelType w:val="hybridMultilevel"/>
    <w:tmpl w:val="ACD85A5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E1E1F12"/>
    <w:multiLevelType w:val="hybridMultilevel"/>
    <w:tmpl w:val="E086FC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64846054"/>
    <w:multiLevelType w:val="hybridMultilevel"/>
    <w:tmpl w:val="A9C09D80"/>
    <w:lvl w:ilvl="0" w:tplc="70D04E4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икитеева Эмилия Ришатовна">
    <w15:presenceInfo w15:providerId="AD" w15:userId="S-1-5-21-928937-999080177-2843184339-3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F"/>
    <w:rsid w:val="00021E85"/>
    <w:rsid w:val="00057230"/>
    <w:rsid w:val="000B425A"/>
    <w:rsid w:val="001159C7"/>
    <w:rsid w:val="00136714"/>
    <w:rsid w:val="002151EA"/>
    <w:rsid w:val="0027154E"/>
    <w:rsid w:val="002B2B6B"/>
    <w:rsid w:val="002C5ACB"/>
    <w:rsid w:val="0032279E"/>
    <w:rsid w:val="003342EC"/>
    <w:rsid w:val="00380D7B"/>
    <w:rsid w:val="003A0161"/>
    <w:rsid w:val="003E52C1"/>
    <w:rsid w:val="00415998"/>
    <w:rsid w:val="004337BE"/>
    <w:rsid w:val="0046540D"/>
    <w:rsid w:val="00477496"/>
    <w:rsid w:val="004A4850"/>
    <w:rsid w:val="004C36D8"/>
    <w:rsid w:val="005109AD"/>
    <w:rsid w:val="005A3DD6"/>
    <w:rsid w:val="00617F8C"/>
    <w:rsid w:val="00626732"/>
    <w:rsid w:val="00676C16"/>
    <w:rsid w:val="006D03DF"/>
    <w:rsid w:val="006E655C"/>
    <w:rsid w:val="0071595E"/>
    <w:rsid w:val="007E4FD2"/>
    <w:rsid w:val="00826AA5"/>
    <w:rsid w:val="008F4874"/>
    <w:rsid w:val="009E21EA"/>
    <w:rsid w:val="00A670A2"/>
    <w:rsid w:val="00AA2F65"/>
    <w:rsid w:val="00AB7464"/>
    <w:rsid w:val="00AC12AF"/>
    <w:rsid w:val="00AE4B76"/>
    <w:rsid w:val="00AE6E88"/>
    <w:rsid w:val="00AE7E29"/>
    <w:rsid w:val="00AF575D"/>
    <w:rsid w:val="00B255AF"/>
    <w:rsid w:val="00B30D66"/>
    <w:rsid w:val="00B63434"/>
    <w:rsid w:val="00BB3A9A"/>
    <w:rsid w:val="00BC74F0"/>
    <w:rsid w:val="00C06BD3"/>
    <w:rsid w:val="00C25ED9"/>
    <w:rsid w:val="00C4219C"/>
    <w:rsid w:val="00CB5C48"/>
    <w:rsid w:val="00DC0C88"/>
    <w:rsid w:val="00E421E8"/>
    <w:rsid w:val="00E623E4"/>
    <w:rsid w:val="00EB6C87"/>
    <w:rsid w:val="00F106C6"/>
    <w:rsid w:val="00F377B0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6FCB-C645-4EF2-AF02-547F2FB4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6D8"/>
    <w:rPr>
      <w:color w:val="0000FF"/>
      <w:u w:val="single"/>
    </w:rPr>
  </w:style>
  <w:style w:type="table" w:styleId="a4">
    <w:name w:val="Table Grid"/>
    <w:basedOn w:val="a1"/>
    <w:uiPriority w:val="39"/>
    <w:rsid w:val="00A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B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verie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AB3E-108E-4F06-9D1F-9E2E1115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Сергей Игоревич</dc:creator>
  <cp:lastModifiedBy>Ласыгина Кристина Александровна</cp:lastModifiedBy>
  <cp:revision>2</cp:revision>
  <cp:lastPrinted>2022-11-03T08:09:00Z</cp:lastPrinted>
  <dcterms:created xsi:type="dcterms:W3CDTF">2023-01-30T07:27:00Z</dcterms:created>
  <dcterms:modified xsi:type="dcterms:W3CDTF">2023-01-30T07:27:00Z</dcterms:modified>
</cp:coreProperties>
</file>